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88F9" w14:textId="76C9ABB2" w:rsidR="000D7C3B" w:rsidRPr="000D7C3B" w:rsidRDefault="00A61FF4">
      <w:pPr>
        <w:rPr>
          <w:b/>
          <w:bCs/>
        </w:rPr>
      </w:pPr>
      <w:bookmarkStart w:id="0" w:name="_Hlk35268393"/>
      <w:r>
        <w:rPr>
          <w:b/>
          <w:bCs/>
        </w:rPr>
        <w:t>M</w:t>
      </w:r>
      <w:bookmarkStart w:id="1" w:name="_GoBack"/>
      <w:bookmarkEnd w:id="1"/>
      <w:r w:rsidR="00234364">
        <w:rPr>
          <w:b/>
          <w:bCs/>
        </w:rPr>
        <w:t>otion de d</w:t>
      </w:r>
      <w:r w:rsidR="000D7C3B" w:rsidRPr="000D7C3B">
        <w:rPr>
          <w:b/>
          <w:bCs/>
        </w:rPr>
        <w:t xml:space="preserve">emande de report de formation </w:t>
      </w:r>
      <w:r w:rsidR="000D7C3B">
        <w:rPr>
          <w:b/>
          <w:bCs/>
        </w:rPr>
        <w:t>à l’i</w:t>
      </w:r>
      <w:r w:rsidR="000D7C3B" w:rsidRPr="000D7C3B">
        <w:rPr>
          <w:b/>
          <w:bCs/>
        </w:rPr>
        <w:t>nitiative des élus.</w:t>
      </w:r>
    </w:p>
    <w:p w14:paraId="1C8E26AF" w14:textId="7388F17F" w:rsidR="00597560" w:rsidRDefault="005858AB">
      <w:pPr>
        <w:rPr>
          <w:color w:val="FF0000"/>
        </w:rPr>
      </w:pPr>
      <w:r>
        <w:t xml:space="preserve">Par la présente motion, le CSE </w:t>
      </w:r>
      <w:r w:rsidRPr="005858AB">
        <w:rPr>
          <w:color w:val="FF0000"/>
        </w:rPr>
        <w:t xml:space="preserve">[central] </w:t>
      </w:r>
      <w:r>
        <w:t xml:space="preserve">de </w:t>
      </w:r>
      <w:r w:rsidRPr="005858AB">
        <w:rPr>
          <w:color w:val="FF0000"/>
        </w:rPr>
        <w:t>[nom de la société]</w:t>
      </w:r>
      <w:r>
        <w:rPr>
          <w:color w:val="FF0000"/>
        </w:rPr>
        <w:t xml:space="preserve"> </w:t>
      </w:r>
      <w:r>
        <w:t xml:space="preserve">entend acter/formaliser auprès de la direction d’une demande de report des formations des membres du CSE planifiées aux dates du </w:t>
      </w:r>
      <w:r w:rsidRPr="005858AB">
        <w:rPr>
          <w:color w:val="FF0000"/>
        </w:rPr>
        <w:t xml:space="preserve">XX </w:t>
      </w:r>
      <w:r>
        <w:t xml:space="preserve">au </w:t>
      </w:r>
      <w:r w:rsidRPr="005858AB">
        <w:rPr>
          <w:color w:val="FF0000"/>
        </w:rPr>
        <w:t>XX</w:t>
      </w:r>
      <w:r>
        <w:rPr>
          <w:color w:val="FF0000"/>
        </w:rPr>
        <w:t xml:space="preserve"> </w:t>
      </w:r>
      <w:r w:rsidRPr="005858AB">
        <w:t>en vertu de</w:t>
      </w:r>
      <w:r w:rsidR="002B7637">
        <w:t xml:space="preserve">s </w:t>
      </w:r>
      <w:r>
        <w:t>article</w:t>
      </w:r>
      <w:r w:rsidR="002B7637">
        <w:t xml:space="preserve">s </w:t>
      </w:r>
      <w:r w:rsidR="002B7637">
        <w:rPr>
          <w:rFonts w:cs="Arial"/>
          <w:b/>
          <w:bCs/>
          <w:color w:val="000000"/>
          <w:sz w:val="23"/>
          <w:szCs w:val="23"/>
          <w:shd w:val="clear" w:color="auto" w:fill="FFFFFF"/>
        </w:rPr>
        <w:t>L2145-11</w:t>
      </w:r>
      <w:r w:rsidR="001F5ECC">
        <w:rPr>
          <w:rFonts w:cs="Arial"/>
          <w:b/>
          <w:bCs/>
          <w:color w:val="000000"/>
          <w:sz w:val="23"/>
          <w:szCs w:val="23"/>
          <w:shd w:val="clear" w:color="auto" w:fill="FFFFFF"/>
        </w:rPr>
        <w:t xml:space="preserve"> et</w:t>
      </w:r>
      <w:r w:rsidR="002B7637">
        <w:t xml:space="preserve"> </w:t>
      </w:r>
      <w:r w:rsidR="002B7637" w:rsidRPr="002B7637">
        <w:rPr>
          <w:color w:val="FF0000"/>
        </w:rPr>
        <w:t>[</w:t>
      </w:r>
      <w:r w:rsidR="002B7637" w:rsidRPr="002B7637">
        <w:rPr>
          <w:i/>
          <w:iCs/>
          <w:color w:val="FF0000"/>
        </w:rPr>
        <w:t>L. 2315-63</w:t>
      </w:r>
      <w:r w:rsidRPr="002B7637">
        <w:rPr>
          <w:color w:val="FF0000"/>
        </w:rPr>
        <w:t xml:space="preserve"> </w:t>
      </w:r>
      <w:r w:rsidR="002B7637" w:rsidRPr="002B7637">
        <w:rPr>
          <w:color w:val="FF0000"/>
        </w:rPr>
        <w:t>(formation économique) ou L. 2315-18</w:t>
      </w:r>
      <w:r w:rsidR="002B7637">
        <w:rPr>
          <w:color w:val="FF0000"/>
        </w:rPr>
        <w:t xml:space="preserve"> (formation en matière de santé, sécurité et conditions de travail)]</w:t>
      </w:r>
      <w:r w:rsidR="001F5ECC">
        <w:rPr>
          <w:color w:val="FF0000"/>
        </w:rPr>
        <w:t>.</w:t>
      </w:r>
    </w:p>
    <w:p w14:paraId="146ECDA3" w14:textId="7907F0E3" w:rsidR="001F5ECC" w:rsidRDefault="001F5ECC">
      <w:r w:rsidRPr="006E65C7">
        <w:t>En effet, dans le contexte actuel de crise sanitaire que représente le Coronavirus</w:t>
      </w:r>
      <w:r w:rsidR="006E65C7" w:rsidRPr="006E65C7">
        <w:t xml:space="preserve"> et des répercussions exceptionnelles qu’il engendre, </w:t>
      </w:r>
      <w:r w:rsidR="006E65C7">
        <w:t>le CSE entend prendre sa part de responsabilité en actant</w:t>
      </w:r>
      <w:r w:rsidR="00D92070">
        <w:t>,</w:t>
      </w:r>
      <w:r w:rsidR="006E65C7">
        <w:t xml:space="preserve"> dès aujourd’hui avec la direction</w:t>
      </w:r>
      <w:r w:rsidR="00D92070">
        <w:t>,</w:t>
      </w:r>
      <w:r w:rsidR="006E65C7">
        <w:t xml:space="preserve"> d’un report des formations </w:t>
      </w:r>
      <w:r w:rsidR="006E65C7" w:rsidRPr="006E65C7">
        <w:t>afin</w:t>
      </w:r>
      <w:r w:rsidR="000D7C3B">
        <w:t xml:space="preserve"> de</w:t>
      </w:r>
      <w:r w:rsidR="006E65C7" w:rsidRPr="006E65C7">
        <w:t xml:space="preserve"> limiter</w:t>
      </w:r>
      <w:r w:rsidR="000D7C3B">
        <w:t xml:space="preserve"> les</w:t>
      </w:r>
      <w:r w:rsidR="006E65C7" w:rsidRPr="006E65C7">
        <w:t xml:space="preserve"> déplacement</w:t>
      </w:r>
      <w:r w:rsidR="000D7C3B">
        <w:t>s</w:t>
      </w:r>
      <w:r w:rsidR="006E65C7" w:rsidRPr="006E65C7">
        <w:t xml:space="preserve"> au strict nécessaire</w:t>
      </w:r>
      <w:r w:rsidR="006E65C7">
        <w:t xml:space="preserve"> </w:t>
      </w:r>
      <w:r w:rsidR="00D92070">
        <w:t xml:space="preserve">et </w:t>
      </w:r>
      <w:r w:rsidR="00D92070" w:rsidRPr="006E65C7">
        <w:t xml:space="preserve">de faire preuve de civisme </w:t>
      </w:r>
      <w:r w:rsidR="006E65C7">
        <w:t>comme le demande</w:t>
      </w:r>
      <w:r w:rsidR="00D92070">
        <w:t xml:space="preserve"> les autorités publiques.</w:t>
      </w:r>
      <w:r w:rsidR="002B3760">
        <w:t xml:space="preserve"> </w:t>
      </w:r>
      <w:r w:rsidR="00EA1407" w:rsidRPr="00EA1407">
        <w:rPr>
          <w:color w:val="FF0000"/>
        </w:rPr>
        <w:t>[</w:t>
      </w:r>
      <w:r w:rsidR="002B3760" w:rsidRPr="00EA1407">
        <w:rPr>
          <w:color w:val="FF0000"/>
        </w:rPr>
        <w:t>A ajouter éventuellement : en tout état de cause, l’organisme de formation a décidé de reporter la formation</w:t>
      </w:r>
      <w:r w:rsidR="00EA1407" w:rsidRPr="00EA1407">
        <w:rPr>
          <w:color w:val="FF0000"/>
        </w:rPr>
        <w:t>]</w:t>
      </w:r>
      <w:r w:rsidR="002B3760" w:rsidRPr="00EA1407">
        <w:rPr>
          <w:color w:val="FF0000"/>
        </w:rPr>
        <w:t>.</w:t>
      </w:r>
      <w:r w:rsidR="00D92070" w:rsidRPr="00EA1407">
        <w:rPr>
          <w:color w:val="FF0000"/>
        </w:rPr>
        <w:t xml:space="preserve"> </w:t>
      </w:r>
    </w:p>
    <w:p w14:paraId="38A107A8" w14:textId="45828955" w:rsidR="003D544D" w:rsidRDefault="00814FE3" w:rsidP="003D544D">
      <w:r>
        <w:t>Aussi, le CSE souhaite que la direction s’engage</w:t>
      </w:r>
      <w:r w:rsidR="003D544D">
        <w:t xml:space="preserve"> à prendre en compte la présente motion avec pour conséquence :</w:t>
      </w:r>
    </w:p>
    <w:p w14:paraId="3BDB58B9" w14:textId="7F0994CC" w:rsidR="003D544D" w:rsidRDefault="003D544D" w:rsidP="003D544D">
      <w:pPr>
        <w:pStyle w:val="Paragraphedeliste"/>
        <w:numPr>
          <w:ilvl w:val="0"/>
          <w:numId w:val="2"/>
        </w:numPr>
      </w:pPr>
      <w:r>
        <w:t>La prise en compte de la présence des salariés à leurs postes</w:t>
      </w:r>
      <w:r w:rsidR="000D7C3B">
        <w:t>, avec pour corollaire, la fourniture de travail aux salariés et le maintien de la rémunération</w:t>
      </w:r>
      <w:ins w:id="2" w:author="Groupe2" w:date="2020-03-18T14:46:00Z">
        <w:r w:rsidR="002B3760">
          <w:t xml:space="preserve"> </w:t>
        </w:r>
      </w:ins>
      <w:r w:rsidR="002B3760" w:rsidRPr="00EA1407">
        <w:rPr>
          <w:color w:val="FF0000"/>
        </w:rPr>
        <w:t>/ou leur placement en télétravail / ou en activité partielle (selon les cas)</w:t>
      </w:r>
    </w:p>
    <w:p w14:paraId="4C4DE6C8" w14:textId="0DA1353E" w:rsidR="003D544D" w:rsidRDefault="003D544D" w:rsidP="003D544D">
      <w:pPr>
        <w:pStyle w:val="Paragraphedeliste"/>
        <w:numPr>
          <w:ilvl w:val="0"/>
          <w:numId w:val="2"/>
        </w:numPr>
        <w:rPr>
          <w:color w:val="FF0000"/>
        </w:rPr>
      </w:pPr>
      <w:r w:rsidRPr="003D544D">
        <w:rPr>
          <w:color w:val="FF0000"/>
        </w:rPr>
        <w:t>[L’annulation des réservations d’hôtel et de transports]</w:t>
      </w:r>
    </w:p>
    <w:p w14:paraId="48ABC5AD" w14:textId="2ADDCD56" w:rsidR="00234364" w:rsidRPr="001C7589" w:rsidRDefault="003D544D" w:rsidP="00234364">
      <w:pPr>
        <w:pStyle w:val="Paragraphedeliste"/>
        <w:numPr>
          <w:ilvl w:val="0"/>
          <w:numId w:val="2"/>
        </w:numPr>
        <w:rPr>
          <w:color w:val="FF0000"/>
        </w:rPr>
      </w:pPr>
      <w:r w:rsidRPr="001C7589">
        <w:t>La prochaine reprogrammation en bonne intelligence des formations</w:t>
      </w:r>
      <w:r>
        <w:rPr>
          <w:color w:val="FF0000"/>
        </w:rPr>
        <w:t>.</w:t>
      </w:r>
    </w:p>
    <w:bookmarkEnd w:id="0"/>
    <w:sectPr w:rsidR="00234364" w:rsidRPr="001C7589" w:rsidSect="00131E80">
      <w:pgSz w:w="11906" w:h="16838" w:code="9"/>
      <w:pgMar w:top="1418" w:right="1418" w:bottom="1418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08E5"/>
    <w:multiLevelType w:val="hybridMultilevel"/>
    <w:tmpl w:val="F55210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DE0"/>
    <w:multiLevelType w:val="hybridMultilevel"/>
    <w:tmpl w:val="FDC89724"/>
    <w:lvl w:ilvl="0" w:tplc="09AC7E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D13F8"/>
    <w:multiLevelType w:val="hybridMultilevel"/>
    <w:tmpl w:val="BA38A342"/>
    <w:lvl w:ilvl="0" w:tplc="ED683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oupe2">
    <w15:presenceInfo w15:providerId="AD" w15:userId="S::groupe2@dellienassocies.onmicrosoft.com::6d665619-c328-4138-b82e-1244631056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AB"/>
    <w:rsid w:val="000620A4"/>
    <w:rsid w:val="000D7C3B"/>
    <w:rsid w:val="000E461E"/>
    <w:rsid w:val="000F3575"/>
    <w:rsid w:val="00131E80"/>
    <w:rsid w:val="00187B72"/>
    <w:rsid w:val="001C7589"/>
    <w:rsid w:val="001F5ECC"/>
    <w:rsid w:val="002320A4"/>
    <w:rsid w:val="00234364"/>
    <w:rsid w:val="002B3760"/>
    <w:rsid w:val="002B7637"/>
    <w:rsid w:val="002D63E9"/>
    <w:rsid w:val="002F1C6E"/>
    <w:rsid w:val="003C4081"/>
    <w:rsid w:val="003D544D"/>
    <w:rsid w:val="005858AB"/>
    <w:rsid w:val="00597560"/>
    <w:rsid w:val="005B6DC6"/>
    <w:rsid w:val="006E65C7"/>
    <w:rsid w:val="00713DA2"/>
    <w:rsid w:val="007F2BF0"/>
    <w:rsid w:val="00814FE3"/>
    <w:rsid w:val="009159D2"/>
    <w:rsid w:val="00940079"/>
    <w:rsid w:val="00A61FF4"/>
    <w:rsid w:val="00B53F05"/>
    <w:rsid w:val="00B54D16"/>
    <w:rsid w:val="00D92070"/>
    <w:rsid w:val="00DA10C1"/>
    <w:rsid w:val="00EA1407"/>
    <w:rsid w:val="00F02E8C"/>
    <w:rsid w:val="00F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33A9"/>
  <w15:chartTrackingRefBased/>
  <w15:docId w15:val="{71625F10-76E0-4DA3-A601-D8D96A65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E9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B7637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6E65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E65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65C7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65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65C7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5C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5C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D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GRILLET</dc:creator>
  <cp:keywords/>
  <dc:description/>
  <cp:lastModifiedBy>Jérémy HART</cp:lastModifiedBy>
  <cp:revision>12</cp:revision>
  <dcterms:created xsi:type="dcterms:W3CDTF">2020-03-18T15:04:00Z</dcterms:created>
  <dcterms:modified xsi:type="dcterms:W3CDTF">2020-03-26T07:55:00Z</dcterms:modified>
</cp:coreProperties>
</file>